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0DC660EF" w:rsidR="000639FF" w:rsidRPr="0079521E" w:rsidRDefault="001F526E" w:rsidP="007A677B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t>Standortgespräch</w:t>
      </w:r>
    </w:p>
    <w:p w14:paraId="456015FA" w14:textId="77777777" w:rsidR="006C37E3" w:rsidRPr="002B1069" w:rsidRDefault="006C37E3" w:rsidP="006C37E3">
      <w:pPr>
        <w:rPr>
          <w:rFonts w:cs="Arial"/>
          <w:b/>
          <w:bCs/>
          <w:sz w:val="20"/>
          <w:szCs w:val="20"/>
        </w:rPr>
      </w:pPr>
      <w:r w:rsidRPr="002B1069">
        <w:rPr>
          <w:rFonts w:cs="Arial"/>
          <w:b/>
          <w:bCs/>
          <w:sz w:val="20"/>
          <w:szCs w:val="20"/>
        </w:rPr>
        <w:t xml:space="preserve">Studienvariante Quereinstieg Primarstufe </w:t>
      </w:r>
    </w:p>
    <w:p w14:paraId="6E975A1A" w14:textId="77777777" w:rsidR="00397B01" w:rsidRPr="0079521E" w:rsidRDefault="00397B01" w:rsidP="007A677B">
      <w:pPr>
        <w:rPr>
          <w:rFonts w:cs="Arial"/>
        </w:rPr>
      </w:pPr>
    </w:p>
    <w:p w14:paraId="3863624C" w14:textId="11359374" w:rsidR="007C4CB2" w:rsidRPr="0079521E" w:rsidRDefault="00CC6B48" w:rsidP="002F59E8">
      <w:pPr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6136B0" w:rsidRPr="0079521E">
        <w:rPr>
          <w:rFonts w:cs="Arial"/>
          <w:sz w:val="20"/>
          <w:szCs w:val="20"/>
        </w:rPr>
        <w:t>Pra</w:t>
      </w:r>
      <w:r w:rsidR="00D319DA" w:rsidRPr="0079521E">
        <w:rPr>
          <w:rFonts w:cs="Arial"/>
          <w:sz w:val="20"/>
          <w:szCs w:val="20"/>
        </w:rPr>
        <w:t xml:space="preserve">xislehrperson und </w:t>
      </w:r>
      <w:r>
        <w:rPr>
          <w:rFonts w:cs="Arial"/>
          <w:sz w:val="20"/>
          <w:szCs w:val="20"/>
        </w:rPr>
        <w:t xml:space="preserve">der/die </w:t>
      </w:r>
      <w:r w:rsidR="00FD73B7" w:rsidRPr="0079521E">
        <w:rPr>
          <w:rFonts w:cs="Arial"/>
          <w:sz w:val="20"/>
          <w:szCs w:val="20"/>
        </w:rPr>
        <w:t>Studierende</w:t>
      </w:r>
      <w:r>
        <w:rPr>
          <w:rFonts w:cs="Arial"/>
          <w:sz w:val="20"/>
          <w:szCs w:val="20"/>
        </w:rPr>
        <w:t xml:space="preserve"> </w:t>
      </w:r>
      <w:r w:rsidR="006136B0" w:rsidRPr="0079521E">
        <w:rPr>
          <w:rFonts w:cs="Arial"/>
          <w:sz w:val="20"/>
          <w:szCs w:val="20"/>
        </w:rPr>
        <w:t xml:space="preserve">führen </w:t>
      </w:r>
      <w:r w:rsidR="00547153" w:rsidRPr="0079521E">
        <w:rPr>
          <w:rFonts w:cs="Arial"/>
          <w:sz w:val="20"/>
          <w:szCs w:val="20"/>
        </w:rPr>
        <w:t xml:space="preserve">im Laufe </w:t>
      </w:r>
      <w:r w:rsidR="006C37E3">
        <w:rPr>
          <w:rFonts w:cs="Arial"/>
          <w:sz w:val="20"/>
          <w:szCs w:val="20"/>
        </w:rPr>
        <w:t>des Praxismoduls</w:t>
      </w:r>
      <w:r w:rsidR="006C37E3" w:rsidRPr="0079521E">
        <w:rPr>
          <w:rFonts w:cs="Arial"/>
          <w:sz w:val="20"/>
          <w:szCs w:val="20"/>
        </w:rPr>
        <w:t xml:space="preserve"> </w:t>
      </w:r>
      <w:r w:rsidR="006C37E3">
        <w:rPr>
          <w:rFonts w:cs="Arial"/>
          <w:sz w:val="20"/>
          <w:szCs w:val="20"/>
        </w:rPr>
        <w:t>ein förderorientiertes und beurteilendes</w:t>
      </w:r>
      <w:r w:rsidR="006C37E3" w:rsidRPr="0079521E">
        <w:rPr>
          <w:rFonts w:cs="Arial"/>
          <w:sz w:val="20"/>
          <w:szCs w:val="20"/>
        </w:rPr>
        <w:t xml:space="preserve"> </w:t>
      </w:r>
      <w:r w:rsidR="006136B0" w:rsidRPr="0079521E">
        <w:rPr>
          <w:rFonts w:cs="Arial"/>
          <w:sz w:val="20"/>
          <w:szCs w:val="20"/>
        </w:rPr>
        <w:t>Standortgespräch</w:t>
      </w:r>
      <w:r w:rsidR="00C135D9" w:rsidRPr="0079521E">
        <w:rPr>
          <w:rFonts w:cs="Arial"/>
          <w:sz w:val="20"/>
          <w:szCs w:val="20"/>
        </w:rPr>
        <w:t xml:space="preserve"> (</w:t>
      </w:r>
      <w:r w:rsidR="003A37E3" w:rsidRPr="0079521E">
        <w:rPr>
          <w:rFonts w:cs="Arial"/>
          <w:sz w:val="20"/>
          <w:szCs w:val="20"/>
        </w:rPr>
        <w:t xml:space="preserve">zeitliche Ansetzung </w:t>
      </w:r>
      <w:r w:rsidR="00C135D9" w:rsidRPr="0079521E">
        <w:rPr>
          <w:rFonts w:cs="Arial"/>
          <w:sz w:val="20"/>
          <w:szCs w:val="20"/>
        </w:rPr>
        <w:t>vgl. Leitfaden</w:t>
      </w:r>
      <w:r w:rsidR="00432A38" w:rsidRPr="0079521E">
        <w:rPr>
          <w:rFonts w:cs="Arial"/>
          <w:sz w:val="20"/>
          <w:szCs w:val="20"/>
        </w:rPr>
        <w:t xml:space="preserve"> </w:t>
      </w:r>
      <w:r w:rsidR="00DE15B9">
        <w:rPr>
          <w:rFonts w:cs="Arial"/>
          <w:sz w:val="20"/>
          <w:szCs w:val="20"/>
        </w:rPr>
        <w:t>der Praxisphase</w:t>
      </w:r>
      <w:r w:rsidR="00C135D9" w:rsidRPr="0079521E">
        <w:rPr>
          <w:rFonts w:cs="Arial"/>
          <w:sz w:val="20"/>
          <w:szCs w:val="20"/>
        </w:rPr>
        <w:t>).</w:t>
      </w:r>
      <w:r w:rsidR="006136B0" w:rsidRPr="0079521E">
        <w:rPr>
          <w:rFonts w:cs="Arial"/>
          <w:sz w:val="20"/>
          <w:szCs w:val="20"/>
        </w:rPr>
        <w:t xml:space="preserve"> </w:t>
      </w:r>
      <w:r w:rsidR="00C135D9" w:rsidRPr="0079521E">
        <w:rPr>
          <w:rFonts w:cs="Arial"/>
          <w:sz w:val="20"/>
          <w:szCs w:val="20"/>
        </w:rPr>
        <w:t>In den Gesprächen nehmen</w:t>
      </w:r>
      <w:r w:rsidR="006136B0" w:rsidRPr="0079521E">
        <w:rPr>
          <w:rFonts w:cs="Arial"/>
          <w:sz w:val="20"/>
          <w:szCs w:val="20"/>
        </w:rPr>
        <w:t xml:space="preserve"> sie Bezug auf praxis</w:t>
      </w:r>
      <w:r w:rsidR="006C37E3">
        <w:rPr>
          <w:rFonts w:cs="Arial"/>
          <w:sz w:val="20"/>
          <w:szCs w:val="20"/>
        </w:rPr>
        <w:t>modul</w:t>
      </w:r>
      <w:r w:rsidR="006136B0" w:rsidRPr="0079521E">
        <w:rPr>
          <w:rFonts w:cs="Arial"/>
          <w:sz w:val="20"/>
          <w:szCs w:val="20"/>
        </w:rPr>
        <w:t>spezifi</w:t>
      </w:r>
      <w:r w:rsidR="00C135D9" w:rsidRPr="0079521E">
        <w:rPr>
          <w:rFonts w:cs="Arial"/>
          <w:sz w:val="20"/>
          <w:szCs w:val="20"/>
        </w:rPr>
        <w:t>sche</w:t>
      </w:r>
      <w:r w:rsidR="006C37E3">
        <w:rPr>
          <w:rFonts w:cs="Arial"/>
          <w:sz w:val="20"/>
          <w:szCs w:val="20"/>
        </w:rPr>
        <w:t xml:space="preserve"> und </w:t>
      </w:r>
      <w:r w:rsidR="006136B0" w:rsidRPr="0079521E">
        <w:rPr>
          <w:rFonts w:cs="Arial"/>
          <w:sz w:val="20"/>
          <w:szCs w:val="20"/>
        </w:rPr>
        <w:t>indivi</w:t>
      </w:r>
      <w:r w:rsidR="00C135D9" w:rsidRPr="0079521E">
        <w:rPr>
          <w:rFonts w:cs="Arial"/>
          <w:sz w:val="20"/>
          <w:szCs w:val="20"/>
        </w:rPr>
        <w:t>duelle</w:t>
      </w:r>
      <w:r w:rsidR="006136B0" w:rsidRPr="0079521E">
        <w:rPr>
          <w:rFonts w:cs="Arial"/>
          <w:sz w:val="20"/>
          <w:szCs w:val="20"/>
        </w:rPr>
        <w:t xml:space="preserve"> Entwicklungsziele</w:t>
      </w:r>
      <w:r w:rsidR="00AF4FDC" w:rsidRPr="0079521E">
        <w:rPr>
          <w:rFonts w:cs="Arial"/>
          <w:sz w:val="20"/>
          <w:szCs w:val="20"/>
        </w:rPr>
        <w:t xml:space="preserve"> sowie den zum </w:t>
      </w:r>
      <w:r w:rsidR="006C37E3">
        <w:rPr>
          <w:rFonts w:cs="Arial"/>
          <w:sz w:val="20"/>
          <w:szCs w:val="20"/>
        </w:rPr>
        <w:t>Praxismodul</w:t>
      </w:r>
      <w:r w:rsidR="00AF4FDC" w:rsidRPr="0079521E">
        <w:rPr>
          <w:rFonts w:cs="Arial"/>
          <w:sz w:val="20"/>
          <w:szCs w:val="20"/>
        </w:rPr>
        <w:t xml:space="preserve"> gehörenden Einschätzungsbogen</w:t>
      </w:r>
      <w:r w:rsidR="006136B0" w:rsidRPr="0079521E">
        <w:rPr>
          <w:rFonts w:cs="Arial"/>
          <w:sz w:val="20"/>
          <w:szCs w:val="20"/>
        </w:rPr>
        <w:t xml:space="preserve">. </w:t>
      </w:r>
      <w:r w:rsidR="00B45470" w:rsidRPr="0079521E">
        <w:rPr>
          <w:rFonts w:cs="Arial"/>
          <w:sz w:val="20"/>
          <w:szCs w:val="20"/>
        </w:rPr>
        <w:t>Zudem wird</w:t>
      </w:r>
      <w:r w:rsidR="006136B0" w:rsidRPr="0079521E">
        <w:rPr>
          <w:rFonts w:cs="Arial"/>
          <w:sz w:val="20"/>
          <w:szCs w:val="20"/>
        </w:rPr>
        <w:t xml:space="preserve"> ein Austausch über die Zusammenarbeit geführt.</w:t>
      </w:r>
      <w:r w:rsidR="002C6D5B" w:rsidRPr="0079521E">
        <w:rPr>
          <w:rFonts w:cs="Arial"/>
          <w:sz w:val="20"/>
          <w:szCs w:val="20"/>
        </w:rPr>
        <w:t xml:space="preserve"> </w:t>
      </w:r>
      <w:r w:rsidR="007C4CB2" w:rsidRPr="0079521E">
        <w:rPr>
          <w:rFonts w:cs="Arial"/>
          <w:sz w:val="20"/>
          <w:szCs w:val="20"/>
        </w:rPr>
        <w:t>Die nachfolgenden</w:t>
      </w:r>
      <w:r w:rsidR="002C6D5B" w:rsidRPr="0079521E">
        <w:rPr>
          <w:rFonts w:cs="Arial"/>
          <w:sz w:val="20"/>
          <w:szCs w:val="20"/>
        </w:rPr>
        <w:t xml:space="preserve"> Fragen können als Grundlage für das Standortgespräch genutzt werden. Dabei ist eine individuelle Schwerpunktsetzung möglich.</w:t>
      </w:r>
      <w:r w:rsidR="00633063">
        <w:rPr>
          <w:rFonts w:cs="Arial"/>
          <w:sz w:val="20"/>
          <w:szCs w:val="20"/>
        </w:rPr>
        <w:t xml:space="preserve"> </w:t>
      </w:r>
      <w:r w:rsidR="00633063" w:rsidRPr="00633063">
        <w:rPr>
          <w:rFonts w:cs="Arial"/>
          <w:sz w:val="20"/>
          <w:szCs w:val="20"/>
        </w:rPr>
        <w:t>Alle Beteiligten nehmen im Vorfeld des Gesprächs eigenständige Einschätzungen vor.</w:t>
      </w:r>
    </w:p>
    <w:p w14:paraId="1262DC09" w14:textId="77777777" w:rsidR="000749E1" w:rsidRPr="0079521E" w:rsidRDefault="000749E1" w:rsidP="002F59E8">
      <w:pPr>
        <w:spacing w:line="240" w:lineRule="auto"/>
        <w:jc w:val="both"/>
        <w:rPr>
          <w:rFonts w:cs="Arial"/>
          <w:sz w:val="20"/>
          <w:szCs w:val="20"/>
        </w:rPr>
      </w:pPr>
    </w:p>
    <w:p w14:paraId="7A1570F2" w14:textId="0C6A9017" w:rsidR="007C4CB2" w:rsidRPr="0079521E" w:rsidRDefault="007C4CB2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S</w:t>
      </w:r>
      <w:r w:rsidR="00D319DA" w:rsidRPr="0079521E">
        <w:rPr>
          <w:rFonts w:cs="Arial"/>
          <w:b/>
          <w:sz w:val="20"/>
          <w:szCs w:val="20"/>
        </w:rPr>
        <w:t>elbsteinschätzung der Studentin/</w:t>
      </w:r>
      <w:r w:rsidR="00096F11" w:rsidRPr="0079521E">
        <w:rPr>
          <w:rFonts w:cs="Arial"/>
          <w:b/>
          <w:sz w:val="20"/>
          <w:szCs w:val="20"/>
        </w:rPr>
        <w:t>des Studenten</w:t>
      </w:r>
    </w:p>
    <w:p w14:paraId="5ADF6F63" w14:textId="239AE94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Woran arbeite ich momentan?</w:t>
      </w:r>
    </w:p>
    <w:p w14:paraId="48C10953" w14:textId="6E5287AF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Was bereitet mir </w:t>
      </w:r>
      <w:r w:rsidR="006C37E3">
        <w:rPr>
          <w:rFonts w:cs="Arial"/>
          <w:sz w:val="20"/>
          <w:szCs w:val="20"/>
        </w:rPr>
        <w:t>aktuell</w:t>
      </w:r>
      <w:r w:rsidRPr="0079521E">
        <w:rPr>
          <w:rFonts w:cs="Arial"/>
          <w:sz w:val="20"/>
          <w:szCs w:val="20"/>
        </w:rPr>
        <w:t xml:space="preserve"> Schwierigkeiten?</w:t>
      </w:r>
    </w:p>
    <w:p w14:paraId="308F7F42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Entwicklungsmöglichkeiten?</w:t>
      </w:r>
    </w:p>
    <w:p w14:paraId="22DC7B44" w14:textId="1035587C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Welche Unterstützung benötige ich?</w:t>
      </w:r>
    </w:p>
    <w:p w14:paraId="75A0081A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46DF9293" w14:textId="32EA8DE3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Fremdeins</w:t>
      </w:r>
      <w:r w:rsidR="00096F11" w:rsidRPr="0079521E">
        <w:rPr>
          <w:rFonts w:cs="Arial"/>
          <w:b/>
          <w:sz w:val="20"/>
          <w:szCs w:val="20"/>
        </w:rPr>
        <w:t>chätzung durch Praxislehrperson</w:t>
      </w:r>
    </w:p>
    <w:p w14:paraId="0A06FBE1" w14:textId="6E324C65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 ich Stärken bei der Studentin</w:t>
      </w:r>
      <w:r w:rsidR="00D319DA" w:rsidRPr="0079521E">
        <w:rPr>
          <w:rFonts w:cs="Arial"/>
          <w:sz w:val="20"/>
          <w:szCs w:val="20"/>
        </w:rPr>
        <w:t>/</w:t>
      </w:r>
      <w:r w:rsidR="0032384F" w:rsidRPr="0079521E">
        <w:rPr>
          <w:rFonts w:cs="Arial"/>
          <w:sz w:val="20"/>
          <w:szCs w:val="20"/>
        </w:rPr>
        <w:t>beim</w:t>
      </w:r>
      <w:r w:rsidRPr="0079521E">
        <w:rPr>
          <w:rFonts w:cs="Arial"/>
          <w:sz w:val="20"/>
          <w:szCs w:val="20"/>
        </w:rPr>
        <w:t xml:space="preserve"> Studenten?</w:t>
      </w:r>
    </w:p>
    <w:p w14:paraId="48F99E7C" w14:textId="05067973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</w:t>
      </w:r>
      <w:r w:rsidR="000B6452" w:rsidRPr="0079521E">
        <w:rPr>
          <w:rFonts w:cs="Arial"/>
          <w:sz w:val="20"/>
          <w:szCs w:val="20"/>
        </w:rPr>
        <w:t xml:space="preserve">o nehme ich Unsicherheiten wahr? Wo </w:t>
      </w:r>
      <w:r w:rsidRPr="0079521E">
        <w:rPr>
          <w:rFonts w:cs="Arial"/>
          <w:sz w:val="20"/>
          <w:szCs w:val="20"/>
        </w:rPr>
        <w:t>sehe Entwicklungspotenzial?</w:t>
      </w:r>
    </w:p>
    <w:p w14:paraId="185FD0D4" w14:textId="438FAF31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Welche Unterstützung kann ich </w:t>
      </w:r>
      <w:r w:rsidR="000B6452" w:rsidRPr="0079521E">
        <w:rPr>
          <w:rFonts w:cs="Arial"/>
          <w:sz w:val="20"/>
          <w:szCs w:val="20"/>
        </w:rPr>
        <w:t>bieten</w:t>
      </w:r>
      <w:r w:rsidRPr="0079521E">
        <w:rPr>
          <w:rFonts w:cs="Arial"/>
          <w:sz w:val="20"/>
          <w:szCs w:val="20"/>
        </w:rPr>
        <w:t>?</w:t>
      </w:r>
    </w:p>
    <w:p w14:paraId="1763CE8D" w14:textId="77777777" w:rsidR="000749E1" w:rsidRPr="0079521E" w:rsidRDefault="000749E1" w:rsidP="00FC571A">
      <w:pPr>
        <w:spacing w:line="288" w:lineRule="auto"/>
        <w:rPr>
          <w:rFonts w:cs="Arial"/>
          <w:sz w:val="20"/>
          <w:szCs w:val="20"/>
        </w:rPr>
      </w:pPr>
    </w:p>
    <w:p w14:paraId="25574AA3" w14:textId="77777777" w:rsidR="002C6D5B" w:rsidRPr="0079521E" w:rsidRDefault="002C6D5B" w:rsidP="00FC571A">
      <w:pPr>
        <w:spacing w:line="288" w:lineRule="auto"/>
        <w:rPr>
          <w:rFonts w:cs="Arial"/>
          <w:b/>
          <w:sz w:val="20"/>
          <w:szCs w:val="20"/>
        </w:rPr>
      </w:pPr>
      <w:r w:rsidRPr="0079521E">
        <w:rPr>
          <w:rFonts w:cs="Arial"/>
          <w:b/>
          <w:sz w:val="20"/>
          <w:szCs w:val="20"/>
        </w:rPr>
        <w:t>Gegenseitige Rückmeldung zur Zusammenarbeit</w:t>
      </w:r>
    </w:p>
    <w:p w14:paraId="20D70398" w14:textId="6C6AA68B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Was läuft in unserer Zusammenarbeit</w:t>
      </w:r>
      <w:r w:rsidR="00197478" w:rsidRPr="0079521E">
        <w:rPr>
          <w:rFonts w:cs="Arial"/>
          <w:sz w:val="20"/>
          <w:szCs w:val="20"/>
        </w:rPr>
        <w:t xml:space="preserve"> gut</w:t>
      </w:r>
      <w:r w:rsidRPr="0079521E">
        <w:rPr>
          <w:rFonts w:cs="Arial"/>
          <w:sz w:val="20"/>
          <w:szCs w:val="20"/>
        </w:rPr>
        <w:t>?</w:t>
      </w:r>
    </w:p>
    <w:p w14:paraId="73B1906B" w14:textId="06A420F8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Wo sehen wir in der Zusammenarbeit</w:t>
      </w:r>
      <w:r w:rsidR="00197478" w:rsidRPr="0079521E">
        <w:rPr>
          <w:rFonts w:cs="Arial"/>
          <w:sz w:val="20"/>
          <w:szCs w:val="20"/>
        </w:rPr>
        <w:t xml:space="preserve"> Verbesserungsmöglichkeiten</w:t>
      </w:r>
      <w:r w:rsidRPr="0079521E">
        <w:rPr>
          <w:rFonts w:cs="Arial"/>
          <w:sz w:val="20"/>
          <w:szCs w:val="20"/>
        </w:rPr>
        <w:t>?</w:t>
      </w:r>
    </w:p>
    <w:p w14:paraId="7DFE4D88" w14:textId="77777777" w:rsidR="002C6D5B" w:rsidRPr="0079521E" w:rsidRDefault="002C6D5B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Sind Häufigkeit, Dauer und Ablauf von Besprechungen für uns angemessen?</w:t>
      </w:r>
    </w:p>
    <w:p w14:paraId="081FB094" w14:textId="265C1914" w:rsidR="002C6D5B" w:rsidRPr="0079521E" w:rsidRDefault="00D319DA" w:rsidP="00FC571A">
      <w:pPr>
        <w:spacing w:line="288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Wie empfindet die Studentin</w:t>
      </w:r>
      <w:r w:rsidR="00FC571A" w:rsidRPr="0079521E">
        <w:rPr>
          <w:rFonts w:cs="Arial"/>
          <w:sz w:val="20"/>
          <w:szCs w:val="20"/>
        </w:rPr>
        <w:t>/</w:t>
      </w:r>
      <w:r w:rsidR="002C6D5B" w:rsidRPr="0079521E">
        <w:rPr>
          <w:rFonts w:cs="Arial"/>
          <w:sz w:val="20"/>
          <w:szCs w:val="20"/>
        </w:rPr>
        <w:t>der Student die Möglichkeit, eigene Ideen einzubringen?</w:t>
      </w:r>
    </w:p>
    <w:p w14:paraId="055CB7BB" w14:textId="77777777" w:rsidR="002C6C6B" w:rsidRPr="0079521E" w:rsidRDefault="002C6C6B" w:rsidP="00A401B6">
      <w:pPr>
        <w:spacing w:line="240" w:lineRule="auto"/>
        <w:rPr>
          <w:rFonts w:cs="Arial"/>
          <w:sz w:val="20"/>
          <w:szCs w:val="20"/>
        </w:rPr>
      </w:pPr>
    </w:p>
    <w:p w14:paraId="3403933D" w14:textId="1F7EF3C3" w:rsidR="00261560" w:rsidRPr="0079521E" w:rsidRDefault="00855BD8" w:rsidP="00A401B6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Notizen zur Vorbereitung des Gesprächs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B749B" w:rsidRPr="0079521E" w14:paraId="348DE40E" w14:textId="77777777" w:rsidTr="006C37E3">
        <w:trPr>
          <w:trHeight w:val="5477"/>
        </w:trPr>
        <w:tc>
          <w:tcPr>
            <w:tcW w:w="9072" w:type="dxa"/>
          </w:tcPr>
          <w:p w14:paraId="51012679" w14:textId="18D30054" w:rsidR="002C6C6B" w:rsidRPr="0079521E" w:rsidRDefault="006161F8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  <w:p w14:paraId="1EEAE633" w14:textId="0EA25B53" w:rsidR="00DB17B0" w:rsidRPr="0079521E" w:rsidRDefault="00DB17B0" w:rsidP="00DB17B0">
            <w:pPr>
              <w:spacing w:before="120" w:line="240" w:lineRule="auto"/>
              <w:rPr>
                <w:rFonts w:cs="Arial"/>
                <w:sz w:val="20"/>
                <w:szCs w:val="20"/>
              </w:rPr>
            </w:pPr>
          </w:p>
          <w:p w14:paraId="0596467D" w14:textId="711AD9E3" w:rsidR="00AB749B" w:rsidRPr="0079521E" w:rsidRDefault="00DB17B0" w:rsidP="00DB17B0">
            <w:pPr>
              <w:tabs>
                <w:tab w:val="left" w:pos="118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4377AFD3" w14:textId="77777777" w:rsidR="008C780F" w:rsidRPr="0079521E" w:rsidRDefault="008C780F" w:rsidP="002C6D5B">
      <w:pPr>
        <w:spacing w:line="240" w:lineRule="auto"/>
        <w:rPr>
          <w:rFonts w:cs="Arial"/>
          <w:sz w:val="20"/>
          <w:szCs w:val="20"/>
        </w:rPr>
      </w:pPr>
    </w:p>
    <w:p w14:paraId="1F44A6B9" w14:textId="5ECDBF4C" w:rsidR="002C6D5B" w:rsidRPr="0079521E" w:rsidRDefault="002C6D5B" w:rsidP="002C6D5B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>Hinweis:</w:t>
      </w:r>
    </w:p>
    <w:p w14:paraId="2A3BADB9" w14:textId="0CAE4234" w:rsidR="00BB45F5" w:rsidRPr="0079521E" w:rsidRDefault="00425A69" w:rsidP="00FC571A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6458AA" w:rsidRPr="0079521E">
        <w:rPr>
          <w:rFonts w:cs="Arial"/>
          <w:sz w:val="20"/>
          <w:szCs w:val="20"/>
        </w:rPr>
        <w:t>Studentin/</w:t>
      </w:r>
      <w:r>
        <w:rPr>
          <w:rFonts w:cs="Arial"/>
          <w:sz w:val="20"/>
          <w:szCs w:val="20"/>
        </w:rPr>
        <w:t xml:space="preserve">der </w:t>
      </w:r>
      <w:r w:rsidR="006458AA" w:rsidRPr="0079521E">
        <w:rPr>
          <w:rFonts w:cs="Arial"/>
          <w:sz w:val="20"/>
          <w:szCs w:val="20"/>
        </w:rPr>
        <w:t xml:space="preserve">Student </w:t>
      </w:r>
      <w:r w:rsidR="009D54FD" w:rsidRPr="0079521E">
        <w:rPr>
          <w:rFonts w:cs="Arial"/>
          <w:sz w:val="20"/>
          <w:szCs w:val="20"/>
        </w:rPr>
        <w:t>dokumentiert</w:t>
      </w:r>
      <w:r w:rsidR="00261560" w:rsidRPr="0079521E">
        <w:rPr>
          <w:rFonts w:cs="Arial"/>
          <w:sz w:val="20"/>
          <w:szCs w:val="20"/>
        </w:rPr>
        <w:t xml:space="preserve"> das Gespräch </w:t>
      </w:r>
      <w:r w:rsidR="00855BD8" w:rsidRPr="0079521E">
        <w:rPr>
          <w:rFonts w:cs="Arial"/>
          <w:sz w:val="20"/>
          <w:szCs w:val="20"/>
        </w:rPr>
        <w:t>(siehe Folgeseite</w:t>
      </w:r>
      <w:r w:rsidR="00633063">
        <w:rPr>
          <w:rFonts w:cs="Arial"/>
          <w:sz w:val="20"/>
          <w:szCs w:val="20"/>
        </w:rPr>
        <w:t>n</w:t>
      </w:r>
      <w:r w:rsidR="00855BD8" w:rsidRPr="0079521E">
        <w:rPr>
          <w:rFonts w:cs="Arial"/>
          <w:sz w:val="20"/>
          <w:szCs w:val="20"/>
        </w:rPr>
        <w:t>)</w:t>
      </w:r>
      <w:r w:rsidR="002C6D5B" w:rsidRPr="0079521E">
        <w:rPr>
          <w:rFonts w:cs="Arial"/>
          <w:sz w:val="20"/>
          <w:szCs w:val="20"/>
        </w:rPr>
        <w:t>.</w:t>
      </w:r>
    </w:p>
    <w:p w14:paraId="1C70327C" w14:textId="7708349A" w:rsidR="005E5F69" w:rsidRPr="0079521E" w:rsidRDefault="00584966" w:rsidP="00FC571A">
      <w:pPr>
        <w:spacing w:line="240" w:lineRule="auto"/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t xml:space="preserve">Sie/er </w:t>
      </w:r>
      <w:r w:rsidR="00830300" w:rsidRPr="0079521E">
        <w:rPr>
          <w:rFonts w:cs="Arial"/>
          <w:sz w:val="20"/>
          <w:szCs w:val="20"/>
        </w:rPr>
        <w:t>holt die Unterschrift der Praxislehrpe</w:t>
      </w:r>
      <w:r w:rsidR="00801880" w:rsidRPr="0079521E">
        <w:rPr>
          <w:rFonts w:cs="Arial"/>
          <w:sz w:val="20"/>
          <w:szCs w:val="20"/>
        </w:rPr>
        <w:t xml:space="preserve">rson ein und übergibt ihr eine Kopie </w:t>
      </w:r>
      <w:r w:rsidR="00CF060D" w:rsidRPr="0079521E">
        <w:rPr>
          <w:rFonts w:cs="Arial"/>
          <w:sz w:val="20"/>
          <w:szCs w:val="20"/>
        </w:rPr>
        <w:t>des Formulars</w:t>
      </w:r>
      <w:r w:rsidR="00801880" w:rsidRPr="0079521E">
        <w:rPr>
          <w:rFonts w:cs="Arial"/>
          <w:sz w:val="20"/>
          <w:szCs w:val="20"/>
        </w:rPr>
        <w:t>.</w:t>
      </w:r>
    </w:p>
    <w:p w14:paraId="626BDCF5" w14:textId="07038706" w:rsidR="00723A7A" w:rsidRPr="0079521E" w:rsidRDefault="005E5F69" w:rsidP="00FC571A">
      <w:pPr>
        <w:spacing w:line="240" w:lineRule="auto"/>
        <w:rPr>
          <w:rFonts w:cs="Arial"/>
          <w:sz w:val="20"/>
          <w:szCs w:val="20"/>
        </w:rPr>
        <w:sectPr w:rsidR="00723A7A" w:rsidRPr="0079521E" w:rsidSect="001A4E9C">
          <w:headerReference w:type="default" r:id="rId8"/>
          <w:headerReference w:type="first" r:id="rId9"/>
          <w:footerReference w:type="first" r:id="rId10"/>
          <w:pgSz w:w="11907" w:h="16840" w:code="9"/>
          <w:pgMar w:top="1418" w:right="1418" w:bottom="992" w:left="1418" w:header="709" w:footer="425" w:gutter="0"/>
          <w:cols w:space="708"/>
          <w:titlePg/>
          <w:docGrid w:linePitch="360"/>
        </w:sectPr>
      </w:pPr>
      <w:r w:rsidRPr="0079521E">
        <w:rPr>
          <w:rFonts w:cs="Arial"/>
          <w:sz w:val="20"/>
          <w:szCs w:val="20"/>
        </w:rPr>
        <w:t xml:space="preserve">Sie/er legt </w:t>
      </w:r>
      <w:r w:rsidR="00E8087F" w:rsidRPr="0079521E">
        <w:rPr>
          <w:rFonts w:cs="Arial"/>
          <w:sz w:val="20"/>
          <w:szCs w:val="20"/>
        </w:rPr>
        <w:t>das „</w:t>
      </w:r>
      <w:r w:rsidR="00503347" w:rsidRPr="0079521E">
        <w:rPr>
          <w:rFonts w:cs="Arial"/>
          <w:sz w:val="20"/>
          <w:szCs w:val="20"/>
        </w:rPr>
        <w:t>Protokoll</w:t>
      </w:r>
      <w:r w:rsidR="00E8087F" w:rsidRPr="0079521E">
        <w:rPr>
          <w:rFonts w:cs="Arial"/>
          <w:sz w:val="20"/>
          <w:szCs w:val="20"/>
        </w:rPr>
        <w:t xml:space="preserve"> Standortgespräch“ </w:t>
      </w:r>
      <w:r w:rsidRPr="0079521E">
        <w:rPr>
          <w:rFonts w:cs="Arial"/>
          <w:sz w:val="20"/>
          <w:szCs w:val="20"/>
        </w:rPr>
        <w:t xml:space="preserve">im </w:t>
      </w:r>
      <w:r w:rsidR="00BE3748">
        <w:rPr>
          <w:rFonts w:cs="Arial"/>
          <w:sz w:val="20"/>
          <w:szCs w:val="20"/>
        </w:rPr>
        <w:t xml:space="preserve">persönlichen </w:t>
      </w:r>
      <w:r w:rsidRPr="0079521E">
        <w:rPr>
          <w:rFonts w:cs="Arial"/>
          <w:sz w:val="20"/>
          <w:szCs w:val="20"/>
        </w:rPr>
        <w:t>Entwicklungsportfolio ab</w:t>
      </w:r>
      <w:r w:rsidR="00584966" w:rsidRPr="0079521E">
        <w:rPr>
          <w:rFonts w:cs="Arial"/>
          <w:sz w:val="20"/>
          <w:szCs w:val="20"/>
        </w:rPr>
        <w:t>.</w:t>
      </w:r>
    </w:p>
    <w:p w14:paraId="18A036B3" w14:textId="77777777" w:rsidR="002208C1" w:rsidRPr="0079521E" w:rsidRDefault="002208C1" w:rsidP="002208C1">
      <w:pPr>
        <w:rPr>
          <w:rFonts w:cs="Arial"/>
          <w:b/>
          <w:sz w:val="24"/>
        </w:rPr>
      </w:pPr>
      <w:r w:rsidRPr="0079521E">
        <w:rPr>
          <w:rFonts w:cs="Arial"/>
          <w:b/>
          <w:sz w:val="24"/>
        </w:rPr>
        <w:lastRenderedPageBreak/>
        <w:t>Protokoll Standortgespräch</w:t>
      </w:r>
    </w:p>
    <w:p w14:paraId="35905240" w14:textId="77777777" w:rsidR="006C37E3" w:rsidRPr="002B1069" w:rsidRDefault="006C37E3" w:rsidP="006C37E3">
      <w:pPr>
        <w:rPr>
          <w:rFonts w:cs="Arial"/>
          <w:b/>
          <w:bCs/>
          <w:sz w:val="20"/>
          <w:szCs w:val="20"/>
        </w:rPr>
      </w:pPr>
      <w:r w:rsidRPr="002B1069">
        <w:rPr>
          <w:rFonts w:cs="Arial"/>
          <w:b/>
          <w:bCs/>
          <w:sz w:val="20"/>
          <w:szCs w:val="20"/>
        </w:rPr>
        <w:t xml:space="preserve">Studienvariante Quereinstieg Primarstufe </w:t>
      </w:r>
    </w:p>
    <w:p w14:paraId="555F2746" w14:textId="77777777" w:rsidR="002208C1" w:rsidRPr="0079521E" w:rsidRDefault="002208C1" w:rsidP="002208C1">
      <w:pPr>
        <w:rPr>
          <w:rFonts w:cs="Arial"/>
        </w:rPr>
      </w:pPr>
    </w:p>
    <w:p w14:paraId="4F8E3659" w14:textId="77777777" w:rsidR="006C37E3" w:rsidRDefault="006C37E3" w:rsidP="006C37E3">
      <w:pPr>
        <w:rPr>
          <w:rFonts w:cs="Arial"/>
          <w:sz w:val="20"/>
          <w:szCs w:val="20"/>
        </w:rPr>
      </w:pPr>
      <w:r w:rsidRPr="0079521E">
        <w:rPr>
          <w:rFonts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Praxismodul Orientierung 1</w:t>
      </w:r>
      <w:r w:rsidRPr="0079521E">
        <w:rPr>
          <w:rFonts w:cs="Arial"/>
          <w:sz w:val="20"/>
          <w:szCs w:val="20"/>
        </w:rPr>
        <w:t xml:space="preserve">   </w:t>
      </w:r>
      <w:r w:rsidRPr="0079521E">
        <w:rPr>
          <w:rFonts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Praxismodul Orientierung 2</w:t>
      </w:r>
      <w:r w:rsidRPr="0079521E">
        <w:rPr>
          <w:rFonts w:cs="Arial"/>
          <w:sz w:val="20"/>
          <w:szCs w:val="20"/>
        </w:rPr>
        <w:t xml:space="preserve">    </w:t>
      </w:r>
      <w:r w:rsidRPr="0079521E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9521E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79521E">
        <w:rPr>
          <w:rFonts w:cs="Arial"/>
          <w:sz w:val="20"/>
          <w:szCs w:val="20"/>
        </w:rPr>
        <w:fldChar w:fldCharType="end"/>
      </w:r>
      <w:r w:rsidRPr="007952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Praxismodul Vertiefung </w:t>
      </w:r>
    </w:p>
    <w:p w14:paraId="789023AA" w14:textId="75E467F9" w:rsidR="002208C1" w:rsidRPr="0079521E" w:rsidRDefault="002208C1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298"/>
      </w:tblGrid>
      <w:tr w:rsidR="002208C1" w:rsidRPr="0079521E" w14:paraId="79C8D903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4CB527F8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5403" w:type="dxa"/>
            <w:vAlign w:val="center"/>
          </w:tcPr>
          <w:p w14:paraId="5CCB2EA2" w14:textId="5A65C89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4F74B37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293A31F7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</w:p>
        </w:tc>
        <w:tc>
          <w:tcPr>
            <w:tcW w:w="5403" w:type="dxa"/>
            <w:vAlign w:val="center"/>
          </w:tcPr>
          <w:p w14:paraId="389B9D88" w14:textId="2D77B8C6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42F8EBB0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5E0D4A88" w14:textId="0A08E093" w:rsidR="002208C1" w:rsidRPr="0079521E" w:rsidRDefault="006C37E3" w:rsidP="008319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Primarschulort</w:t>
            </w:r>
            <w:r w:rsidR="002208C1" w:rsidRPr="0079521E">
              <w:rPr>
                <w:rFonts w:cs="Arial"/>
                <w:sz w:val="20"/>
                <w:szCs w:val="20"/>
              </w:rPr>
              <w:t xml:space="preserve"> und Klasse</w:t>
            </w:r>
          </w:p>
        </w:tc>
        <w:tc>
          <w:tcPr>
            <w:tcW w:w="5403" w:type="dxa"/>
            <w:vAlign w:val="center"/>
          </w:tcPr>
          <w:p w14:paraId="3EF11D2C" w14:textId="249A1E1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208C1" w:rsidRPr="0079521E" w14:paraId="2EB0B0C4" w14:textId="77777777" w:rsidTr="00D20A16">
        <w:trPr>
          <w:trHeight w:val="567"/>
          <w:jc w:val="center"/>
        </w:trPr>
        <w:tc>
          <w:tcPr>
            <w:tcW w:w="3828" w:type="dxa"/>
            <w:vAlign w:val="center"/>
          </w:tcPr>
          <w:p w14:paraId="62769C72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Datum des Gesprächs</w:t>
            </w:r>
          </w:p>
        </w:tc>
        <w:tc>
          <w:tcPr>
            <w:tcW w:w="5403" w:type="dxa"/>
            <w:vAlign w:val="center"/>
          </w:tcPr>
          <w:p w14:paraId="7B5CB5A0" w14:textId="63CB999B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B7A0992" w14:textId="4D09CC48" w:rsidR="002208C1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0BEEBC1A" w14:textId="77777777" w:rsidR="00D15224" w:rsidRPr="0079521E" w:rsidRDefault="00D15224" w:rsidP="002208C1">
      <w:pPr>
        <w:spacing w:line="288" w:lineRule="auto"/>
        <w:rPr>
          <w:rFonts w:cs="Arial"/>
          <w:sz w:val="20"/>
          <w:szCs w:val="20"/>
        </w:rPr>
      </w:pPr>
    </w:p>
    <w:p w14:paraId="23CE12FD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1. Welche bestärkenden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5C4C437B" w14:textId="77777777" w:rsidTr="00264D1F">
        <w:trPr>
          <w:trHeight w:val="4202"/>
          <w:jc w:val="center"/>
        </w:trPr>
        <w:tc>
          <w:tcPr>
            <w:tcW w:w="9225" w:type="dxa"/>
          </w:tcPr>
          <w:p w14:paraId="33BB2B6F" w14:textId="28C710F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</w:p>
          <w:p w14:paraId="2E7E0BA8" w14:textId="77777777" w:rsidR="002208C1" w:rsidRPr="0079521E" w:rsidRDefault="002208C1" w:rsidP="008319A8">
            <w:pPr>
              <w:tabs>
                <w:tab w:val="left" w:pos="2040"/>
              </w:tabs>
              <w:ind w:firstLine="708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3491E6B3" w14:textId="77777777" w:rsidR="002208C1" w:rsidRPr="0079521E" w:rsidRDefault="002208C1" w:rsidP="008319A8">
            <w:pPr>
              <w:tabs>
                <w:tab w:val="left" w:pos="106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4C5B972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60683C9A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2. Welche kritischen Rückmeldungen habe ich gehört?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31FD8AC5" w14:textId="77777777" w:rsidTr="008503E1">
        <w:trPr>
          <w:trHeight w:val="4536"/>
          <w:jc w:val="center"/>
        </w:trPr>
        <w:tc>
          <w:tcPr>
            <w:tcW w:w="9225" w:type="dxa"/>
          </w:tcPr>
          <w:p w14:paraId="19E9D942" w14:textId="7B9AA053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2EE7E295" w14:textId="77777777" w:rsidR="002208C1" w:rsidRDefault="002208C1" w:rsidP="008319A8">
            <w:pPr>
              <w:rPr>
                <w:rFonts w:cs="Arial"/>
                <w:sz w:val="20"/>
                <w:szCs w:val="20"/>
              </w:rPr>
            </w:pPr>
          </w:p>
          <w:p w14:paraId="4FE8B0ED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013E4159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3D4B821A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47493408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549644CF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13E01174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245C858B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0AA9474F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677D2026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369565C2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309E479D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5A4B0518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64323006" w14:textId="77777777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  <w:p w14:paraId="05523FBD" w14:textId="3F63E757" w:rsidR="006C37E3" w:rsidRPr="006C37E3" w:rsidRDefault="006C37E3" w:rsidP="006C37E3">
            <w:pPr>
              <w:tabs>
                <w:tab w:val="left" w:pos="702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14:paraId="3B406F60" w14:textId="74694392" w:rsidR="006C37E3" w:rsidRPr="006C37E3" w:rsidRDefault="006C37E3" w:rsidP="006C37E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AB3567C" w14:textId="77777777" w:rsidR="00D15224" w:rsidRDefault="00D15224" w:rsidP="002208C1">
      <w:pPr>
        <w:rPr>
          <w:rFonts w:cs="Arial"/>
          <w:lang w:eastAsia="en-US"/>
        </w:rPr>
      </w:pPr>
    </w:p>
    <w:p w14:paraId="276631C7" w14:textId="5675A7CD" w:rsidR="002208C1" w:rsidRPr="0079521E" w:rsidRDefault="002208C1" w:rsidP="002208C1">
      <w:pPr>
        <w:rPr>
          <w:rFonts w:cs="Arial"/>
          <w:lang w:eastAsia="en-US"/>
        </w:rPr>
      </w:pPr>
      <w:r w:rsidRPr="0079521E">
        <w:rPr>
          <w:rFonts w:cs="Arial"/>
          <w:lang w:eastAsia="en-US"/>
        </w:rPr>
        <w:t>3. Wo ergeben sich Anpassungen</w:t>
      </w:r>
      <w:r w:rsidR="008503E1">
        <w:rPr>
          <w:rFonts w:cs="Arial"/>
          <w:lang w:eastAsia="en-US"/>
        </w:rPr>
        <w:t>/</w:t>
      </w:r>
      <w:r w:rsidRPr="0079521E">
        <w:rPr>
          <w:rFonts w:cs="Arial"/>
          <w:lang w:eastAsia="en-US"/>
        </w:rPr>
        <w:t>Veränderungen meiner individuellen Entwicklungsziele?</w:t>
      </w:r>
    </w:p>
    <w:p w14:paraId="169054CB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A11BDBF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1: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551436EC" w14:textId="77777777" w:rsidTr="008503E1">
        <w:trPr>
          <w:trHeight w:val="1134"/>
          <w:jc w:val="center"/>
        </w:trPr>
        <w:tc>
          <w:tcPr>
            <w:tcW w:w="9225" w:type="dxa"/>
          </w:tcPr>
          <w:p w14:paraId="55A92599" w14:textId="4FF573FE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38BDB7F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27704FDC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17EE46DD" w14:textId="77777777" w:rsidTr="008503E1">
        <w:trPr>
          <w:trHeight w:val="1701"/>
          <w:jc w:val="center"/>
        </w:trPr>
        <w:tc>
          <w:tcPr>
            <w:tcW w:w="9225" w:type="dxa"/>
          </w:tcPr>
          <w:p w14:paraId="1AB471A8" w14:textId="571B297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778FF7E" w14:textId="77777777" w:rsidR="002208C1" w:rsidRPr="0079521E" w:rsidRDefault="002208C1" w:rsidP="008319A8">
            <w:pPr>
              <w:tabs>
                <w:tab w:val="left" w:pos="188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2B2147B4" w14:textId="77777777" w:rsidR="002208C1" w:rsidRPr="0079521E" w:rsidRDefault="002208C1" w:rsidP="002208C1">
      <w:pPr>
        <w:spacing w:line="288" w:lineRule="auto"/>
        <w:rPr>
          <w:rFonts w:cs="Arial"/>
          <w:sz w:val="20"/>
          <w:szCs w:val="20"/>
        </w:rPr>
      </w:pPr>
    </w:p>
    <w:p w14:paraId="36C89FC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2: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36F607E7" w14:textId="77777777" w:rsidTr="008503E1">
        <w:trPr>
          <w:trHeight w:val="1134"/>
          <w:jc w:val="center"/>
        </w:trPr>
        <w:tc>
          <w:tcPr>
            <w:tcW w:w="9225" w:type="dxa"/>
          </w:tcPr>
          <w:p w14:paraId="49A76C64" w14:textId="3D3A8EA9" w:rsidR="002208C1" w:rsidRPr="0079521E" w:rsidRDefault="002208C1" w:rsidP="008319A8">
            <w:pPr>
              <w:tabs>
                <w:tab w:val="left" w:pos="708"/>
                <w:tab w:val="left" w:pos="1700"/>
              </w:tabs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1799FF0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09D8E49E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57552F40" w14:textId="77777777" w:rsidTr="008503E1">
        <w:trPr>
          <w:trHeight w:val="1701"/>
          <w:jc w:val="center"/>
        </w:trPr>
        <w:tc>
          <w:tcPr>
            <w:tcW w:w="9225" w:type="dxa"/>
          </w:tcPr>
          <w:p w14:paraId="60C742A9" w14:textId="61E1ECEF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7A028CA1" w14:textId="6C867B1C" w:rsidR="002208C1" w:rsidDel="00DE15B9" w:rsidRDefault="002208C1" w:rsidP="002208C1">
      <w:pPr>
        <w:rPr>
          <w:del w:id="1" w:author="Elif Arslan" w:date="2023-05-24T14:29:00Z"/>
          <w:rFonts w:cs="Arial"/>
          <w:sz w:val="20"/>
          <w:szCs w:val="20"/>
        </w:rPr>
      </w:pPr>
    </w:p>
    <w:p w14:paraId="7E2DD5AF" w14:textId="3F6B85CC" w:rsidR="00914977" w:rsidDel="00DE15B9" w:rsidRDefault="00914977" w:rsidP="002208C1">
      <w:pPr>
        <w:rPr>
          <w:del w:id="2" w:author="Elif Arslan" w:date="2023-05-24T14:29:00Z"/>
          <w:rFonts w:cs="Arial"/>
          <w:sz w:val="20"/>
          <w:szCs w:val="20"/>
        </w:rPr>
      </w:pPr>
    </w:p>
    <w:p w14:paraId="1AF8BA41" w14:textId="530E0C9B" w:rsidR="00914977" w:rsidDel="00DE15B9" w:rsidRDefault="00914977" w:rsidP="002208C1">
      <w:pPr>
        <w:rPr>
          <w:del w:id="3" w:author="Elif Arslan" w:date="2023-05-24T14:29:00Z"/>
          <w:rFonts w:cs="Arial"/>
          <w:sz w:val="20"/>
          <w:szCs w:val="20"/>
        </w:rPr>
      </w:pPr>
    </w:p>
    <w:p w14:paraId="5D066A9A" w14:textId="77777777" w:rsidR="00914977" w:rsidRPr="0079521E" w:rsidRDefault="00914977" w:rsidP="002208C1">
      <w:pPr>
        <w:rPr>
          <w:rFonts w:cs="Arial"/>
          <w:sz w:val="20"/>
          <w:szCs w:val="20"/>
        </w:rPr>
      </w:pPr>
    </w:p>
    <w:p w14:paraId="4ED9E94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Individuelles Entwicklungsziel 3: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69874E8A" w14:textId="77777777" w:rsidTr="002208C1">
        <w:trPr>
          <w:trHeight w:val="1134"/>
          <w:jc w:val="center"/>
        </w:trPr>
        <w:tc>
          <w:tcPr>
            <w:tcW w:w="9225" w:type="dxa"/>
          </w:tcPr>
          <w:p w14:paraId="18D76579" w14:textId="70BF41A2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1A5C7F2B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6DCEDA3" w14:textId="77777777" w:rsidR="002208C1" w:rsidRPr="0079521E" w:rsidRDefault="002208C1" w:rsidP="002208C1">
      <w:pPr>
        <w:rPr>
          <w:rFonts w:cs="Arial"/>
          <w:sz w:val="10"/>
          <w:szCs w:val="10"/>
        </w:rPr>
      </w:pPr>
    </w:p>
    <w:p w14:paraId="64953019" w14:textId="77777777" w:rsidR="002208C1" w:rsidRPr="0079521E" w:rsidRDefault="002208C1" w:rsidP="002208C1">
      <w:pPr>
        <w:spacing w:line="288" w:lineRule="auto"/>
        <w:rPr>
          <w:rFonts w:cs="Arial"/>
        </w:rPr>
      </w:pPr>
      <w:r w:rsidRPr="0079521E">
        <w:rPr>
          <w:rFonts w:cs="Arial"/>
        </w:rPr>
        <w:t>Anpassungen oder Veränderungen:</w:t>
      </w: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08C1" w:rsidRPr="0079521E" w14:paraId="14E48A1B" w14:textId="77777777" w:rsidTr="008503E1">
        <w:trPr>
          <w:trHeight w:val="1701"/>
          <w:jc w:val="center"/>
        </w:trPr>
        <w:tc>
          <w:tcPr>
            <w:tcW w:w="9225" w:type="dxa"/>
          </w:tcPr>
          <w:p w14:paraId="4A631D87" w14:textId="33D2B24E" w:rsidR="002208C1" w:rsidRPr="0079521E" w:rsidRDefault="002208C1" w:rsidP="008319A8">
            <w:pPr>
              <w:spacing w:before="120"/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r w:rsidRPr="0079521E">
              <w:rPr>
                <w:rFonts w:cs="Arial"/>
                <w:sz w:val="20"/>
                <w:szCs w:val="20"/>
              </w:rPr>
              <w:tab/>
            </w:r>
          </w:p>
          <w:p w14:paraId="577093D7" w14:textId="77777777" w:rsidR="002208C1" w:rsidRPr="0079521E" w:rsidRDefault="002208C1" w:rsidP="008319A8">
            <w:pPr>
              <w:tabs>
                <w:tab w:val="left" w:pos="1600"/>
              </w:tabs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ab/>
            </w:r>
          </w:p>
        </w:tc>
      </w:tr>
    </w:tbl>
    <w:p w14:paraId="060CE5D9" w14:textId="77777777" w:rsidR="002208C1" w:rsidDel="00DE15B9" w:rsidRDefault="002208C1" w:rsidP="002208C1">
      <w:pPr>
        <w:rPr>
          <w:del w:id="4" w:author="Elif Arslan" w:date="2023-05-24T14:29:00Z"/>
          <w:rFonts w:cs="Arial"/>
          <w:sz w:val="20"/>
          <w:szCs w:val="20"/>
        </w:rPr>
      </w:pPr>
    </w:p>
    <w:p w14:paraId="029303D6" w14:textId="77777777" w:rsidR="0067354E" w:rsidRPr="0079521E" w:rsidRDefault="0067354E" w:rsidP="002208C1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358"/>
        <w:gridCol w:w="4374"/>
      </w:tblGrid>
      <w:tr w:rsidR="002208C1" w:rsidRPr="0079521E" w14:paraId="1FB15B40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37DA66C3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Studentin/Student</w:t>
            </w:r>
          </w:p>
        </w:tc>
        <w:tc>
          <w:tcPr>
            <w:tcW w:w="2410" w:type="dxa"/>
            <w:vAlign w:val="center"/>
          </w:tcPr>
          <w:p w14:paraId="50A511C4" w14:textId="22E438F0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490" w:type="dxa"/>
            <w:vAlign w:val="center"/>
          </w:tcPr>
          <w:p w14:paraId="67A77E9E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  <w:tr w:rsidR="002208C1" w:rsidRPr="0079521E" w14:paraId="2BC53A94" w14:textId="77777777" w:rsidTr="00D20A16">
        <w:trPr>
          <w:trHeight w:val="567"/>
          <w:jc w:val="center"/>
        </w:trPr>
        <w:tc>
          <w:tcPr>
            <w:tcW w:w="2376" w:type="dxa"/>
            <w:vAlign w:val="center"/>
          </w:tcPr>
          <w:p w14:paraId="720676A5" w14:textId="07D684ED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Praxislehrperson</w:t>
            </w:r>
          </w:p>
        </w:tc>
        <w:tc>
          <w:tcPr>
            <w:tcW w:w="2410" w:type="dxa"/>
            <w:vAlign w:val="center"/>
          </w:tcPr>
          <w:p w14:paraId="7D029452" w14:textId="197B7069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 xml:space="preserve">Datum: </w:t>
            </w:r>
            <w:r w:rsidRPr="0079521E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9521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9521E">
              <w:rPr>
                <w:rFonts w:cs="Arial"/>
                <w:sz w:val="20"/>
                <w:szCs w:val="20"/>
              </w:rPr>
            </w:r>
            <w:r w:rsidRPr="0079521E">
              <w:rPr>
                <w:rFonts w:cs="Arial"/>
                <w:sz w:val="20"/>
                <w:szCs w:val="20"/>
              </w:rPr>
              <w:fldChar w:fldCharType="separate"/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="00A63151">
              <w:rPr>
                <w:rFonts w:cs="Arial"/>
                <w:noProof/>
                <w:sz w:val="20"/>
                <w:szCs w:val="20"/>
              </w:rPr>
              <w:t> </w:t>
            </w:r>
            <w:r w:rsidRPr="0079521E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490" w:type="dxa"/>
            <w:vAlign w:val="center"/>
          </w:tcPr>
          <w:p w14:paraId="6700FBB5" w14:textId="77777777" w:rsidR="002208C1" w:rsidRPr="0079521E" w:rsidRDefault="002208C1" w:rsidP="008319A8">
            <w:pPr>
              <w:rPr>
                <w:rFonts w:cs="Arial"/>
                <w:sz w:val="20"/>
                <w:szCs w:val="20"/>
              </w:rPr>
            </w:pPr>
            <w:r w:rsidRPr="0079521E">
              <w:rPr>
                <w:rFonts w:cs="Arial"/>
                <w:sz w:val="20"/>
                <w:szCs w:val="20"/>
              </w:rPr>
              <w:t>Unterschrift:</w:t>
            </w:r>
          </w:p>
        </w:tc>
      </w:tr>
    </w:tbl>
    <w:p w14:paraId="0E20EB12" w14:textId="51C3DFC1" w:rsidR="00584966" w:rsidRPr="0079521E" w:rsidRDefault="00584966" w:rsidP="0067354E">
      <w:pPr>
        <w:spacing w:line="240" w:lineRule="auto"/>
        <w:rPr>
          <w:rFonts w:cs="Arial"/>
          <w:sz w:val="20"/>
          <w:szCs w:val="20"/>
        </w:rPr>
      </w:pPr>
    </w:p>
    <w:sectPr w:rsidR="00584966" w:rsidRPr="0079521E" w:rsidSect="0067354E">
      <w:headerReference w:type="default" r:id="rId11"/>
      <w:footerReference w:type="default" r:id="rId12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7948" w14:textId="77777777" w:rsidR="000C3C7E" w:rsidRDefault="000C3C7E" w:rsidP="00542F0A">
      <w:r>
        <w:separator/>
      </w:r>
    </w:p>
  </w:endnote>
  <w:endnote w:type="continuationSeparator" w:id="0">
    <w:p w14:paraId="43E818F0" w14:textId="77777777" w:rsidR="000C3C7E" w:rsidRDefault="000C3C7E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06688029" w:rsidR="00E8087F" w:rsidRDefault="00713482" w:rsidP="003A223C">
    <w:pPr>
      <w:pStyle w:val="Fuzeile"/>
      <w:jc w:val="right"/>
    </w:pPr>
    <w:r>
      <w:t xml:space="preserve">Studienvariante Quereinstieg Primarstufe, </w:t>
    </w:r>
    <w:r w:rsidR="00E8087F">
      <w:t>Berufspraktische S</w:t>
    </w:r>
    <w:r w:rsidR="00855BD8">
      <w:t>tudien</w:t>
    </w:r>
    <w:r>
      <w:t>,</w:t>
    </w:r>
    <w:r w:rsidR="00855BD8">
      <w:t xml:space="preserve"> Institut Primarstufe | 0</w:t>
    </w:r>
    <w:r w:rsidR="00BE3748">
      <w:t>5</w:t>
    </w:r>
    <w:r w:rsidR="00855BD8">
      <w:t>.20</w:t>
    </w:r>
    <w:r>
      <w:t>2</w:t>
    </w:r>
    <w:r w:rsidR="00BE3748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E345" w14:textId="6D7F903E" w:rsidR="00F00BF9" w:rsidRPr="00F00BF9" w:rsidRDefault="00713482" w:rsidP="00F00BF9">
    <w:pPr>
      <w:pStyle w:val="Fuzeile"/>
      <w:jc w:val="right"/>
    </w:pPr>
    <w:r>
      <w:t xml:space="preserve">Studienvariante Quereinstieg Primarstufe, </w:t>
    </w:r>
    <w:r w:rsidR="00051DED">
      <w:t>Berufspraktische S</w:t>
    </w:r>
    <w:r w:rsidR="00066CA3">
      <w:t>tudien</w:t>
    </w:r>
    <w:r w:rsidR="006C37E3">
      <w:t xml:space="preserve">, </w:t>
    </w:r>
    <w:r w:rsidR="00066CA3">
      <w:t xml:space="preserve">Institut Primarstufe | </w:t>
    </w:r>
    <w:r w:rsidR="00BE3748">
      <w:t>05</w:t>
    </w:r>
    <w:r w:rsidR="00066CA3">
      <w:t>.20</w:t>
    </w:r>
    <w:r w:rsidR="00D15224">
      <w:t>2</w:t>
    </w:r>
    <w:r w:rsidR="00BE3748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FB06" w14:textId="77777777" w:rsidR="000C3C7E" w:rsidRDefault="000C3C7E" w:rsidP="00542F0A">
      <w:r>
        <w:separator/>
      </w:r>
    </w:p>
  </w:footnote>
  <w:footnote w:type="continuationSeparator" w:id="0">
    <w:p w14:paraId="5838C312" w14:textId="77777777" w:rsidR="000C3C7E" w:rsidRDefault="000C3C7E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2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E8087F" w:rsidRDefault="00E8087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3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E9FA" w14:textId="77777777" w:rsidR="00C562EE" w:rsidRDefault="00051D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3600" behindDoc="0" locked="0" layoutInCell="1" allowOverlap="1" wp14:anchorId="4B55876B" wp14:editId="2B38FB80">
          <wp:simplePos x="0" y="0"/>
          <wp:positionH relativeFrom="page">
            <wp:posOffset>631190</wp:posOffset>
          </wp:positionH>
          <wp:positionV relativeFrom="page">
            <wp:posOffset>422275</wp:posOffset>
          </wp:positionV>
          <wp:extent cx="2326640" cy="358775"/>
          <wp:effectExtent l="0" t="0" r="10160" b="0"/>
          <wp:wrapThrough wrapText="bothSides">
            <wp:wrapPolygon edited="0">
              <wp:start x="0" y="0"/>
              <wp:lineTo x="0" y="19880"/>
              <wp:lineTo x="21459" y="19880"/>
              <wp:lineTo x="21459" y="0"/>
              <wp:lineTo x="0" y="0"/>
            </wp:wrapPolygon>
          </wp:wrapThrough>
          <wp:docPr id="1" name="Bild 2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90F73B" w14:textId="77777777" w:rsidR="00C562EE" w:rsidRDefault="000000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65F028E"/>
    <w:multiLevelType w:val="hybridMultilevel"/>
    <w:tmpl w:val="438CDDB2"/>
    <w:lvl w:ilvl="0" w:tplc="71AEA3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6" w15:restartNumberingAfterBreak="0">
    <w:nsid w:val="188A1AFB"/>
    <w:multiLevelType w:val="multilevel"/>
    <w:tmpl w:val="6DE8EDD4"/>
    <w:numStyleLink w:val="FormatvorlageAlphanumerierteListe"/>
  </w:abstractNum>
  <w:abstractNum w:abstractNumId="17" w15:restartNumberingAfterBreak="0">
    <w:nsid w:val="19104177"/>
    <w:multiLevelType w:val="multilevel"/>
    <w:tmpl w:val="6DE8EDD4"/>
    <w:numStyleLink w:val="FormatvorlageAlphanumerierteListe"/>
  </w:abstractNum>
  <w:abstractNum w:abstractNumId="18" w15:restartNumberingAfterBreak="0">
    <w:nsid w:val="19482505"/>
    <w:multiLevelType w:val="multilevel"/>
    <w:tmpl w:val="6DE8EDD4"/>
    <w:numStyleLink w:val="FormatvorlageAlphanumerierteListe"/>
  </w:abstractNum>
  <w:abstractNum w:abstractNumId="19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1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29514366"/>
    <w:multiLevelType w:val="multilevel"/>
    <w:tmpl w:val="6DE8EDD4"/>
    <w:numStyleLink w:val="FormatvorlageAlphanumerierteListe"/>
  </w:abstractNum>
  <w:abstractNum w:abstractNumId="23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4" w15:restartNumberingAfterBreak="0">
    <w:nsid w:val="2BF33951"/>
    <w:multiLevelType w:val="multilevel"/>
    <w:tmpl w:val="0DE0AAE0"/>
    <w:numStyleLink w:val="FormatvorlageNummerierteAufzhlung"/>
  </w:abstractNum>
  <w:abstractNum w:abstractNumId="25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3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5" w15:restartNumberingAfterBreak="0">
    <w:nsid w:val="5B5C15DB"/>
    <w:multiLevelType w:val="multilevel"/>
    <w:tmpl w:val="0DE0AAE0"/>
    <w:numStyleLink w:val="FormatvorlageNummerierteAufzhlung"/>
  </w:abstractNum>
  <w:abstractNum w:abstractNumId="36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637846A1"/>
    <w:multiLevelType w:val="multilevel"/>
    <w:tmpl w:val="6DE8EDD4"/>
    <w:numStyleLink w:val="FormatvorlageAlphanumerierteListe"/>
  </w:abstractNum>
  <w:abstractNum w:abstractNumId="38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9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162588">
    <w:abstractNumId w:val="21"/>
  </w:num>
  <w:num w:numId="2" w16cid:durableId="1774200466">
    <w:abstractNumId w:val="11"/>
  </w:num>
  <w:num w:numId="3" w16cid:durableId="392965526">
    <w:abstractNumId w:val="33"/>
  </w:num>
  <w:num w:numId="4" w16cid:durableId="143275735">
    <w:abstractNumId w:val="9"/>
  </w:num>
  <w:num w:numId="5" w16cid:durableId="1631278433">
    <w:abstractNumId w:val="7"/>
  </w:num>
  <w:num w:numId="6" w16cid:durableId="1963614369">
    <w:abstractNumId w:val="6"/>
  </w:num>
  <w:num w:numId="7" w16cid:durableId="1587693447">
    <w:abstractNumId w:val="5"/>
  </w:num>
  <w:num w:numId="8" w16cid:durableId="1274702226">
    <w:abstractNumId w:val="4"/>
  </w:num>
  <w:num w:numId="9" w16cid:durableId="303201816">
    <w:abstractNumId w:val="8"/>
  </w:num>
  <w:num w:numId="10" w16cid:durableId="695426411">
    <w:abstractNumId w:val="3"/>
  </w:num>
  <w:num w:numId="11" w16cid:durableId="73865764">
    <w:abstractNumId w:val="2"/>
  </w:num>
  <w:num w:numId="12" w16cid:durableId="608243950">
    <w:abstractNumId w:val="1"/>
  </w:num>
  <w:num w:numId="13" w16cid:durableId="256520837">
    <w:abstractNumId w:val="0"/>
  </w:num>
  <w:num w:numId="14" w16cid:durableId="1602444735">
    <w:abstractNumId w:val="26"/>
  </w:num>
  <w:num w:numId="15" w16cid:durableId="72628965">
    <w:abstractNumId w:val="36"/>
  </w:num>
  <w:num w:numId="16" w16cid:durableId="190455881">
    <w:abstractNumId w:val="19"/>
  </w:num>
  <w:num w:numId="17" w16cid:durableId="1565602418">
    <w:abstractNumId w:val="30"/>
  </w:num>
  <w:num w:numId="18" w16cid:durableId="981270820">
    <w:abstractNumId w:val="15"/>
  </w:num>
  <w:num w:numId="19" w16cid:durableId="159278129">
    <w:abstractNumId w:val="32"/>
  </w:num>
  <w:num w:numId="20" w16cid:durableId="1167329540">
    <w:abstractNumId w:val="12"/>
  </w:num>
  <w:num w:numId="21" w16cid:durableId="1927499115">
    <w:abstractNumId w:val="28"/>
  </w:num>
  <w:num w:numId="22" w16cid:durableId="2139492459">
    <w:abstractNumId w:val="27"/>
  </w:num>
  <w:num w:numId="23" w16cid:durableId="1743984173">
    <w:abstractNumId w:val="29"/>
  </w:num>
  <w:num w:numId="24" w16cid:durableId="354621526">
    <w:abstractNumId w:val="25"/>
  </w:num>
  <w:num w:numId="25" w16cid:durableId="1822193167">
    <w:abstractNumId w:val="20"/>
  </w:num>
  <w:num w:numId="26" w16cid:durableId="1027950556">
    <w:abstractNumId w:val="13"/>
  </w:num>
  <w:num w:numId="27" w16cid:durableId="712654949">
    <w:abstractNumId w:val="38"/>
  </w:num>
  <w:num w:numId="28" w16cid:durableId="1692217154">
    <w:abstractNumId w:val="34"/>
  </w:num>
  <w:num w:numId="29" w16cid:durableId="355352009">
    <w:abstractNumId w:val="23"/>
  </w:num>
  <w:num w:numId="30" w16cid:durableId="954754736">
    <w:abstractNumId w:val="10"/>
  </w:num>
  <w:num w:numId="31" w16cid:durableId="1551720010">
    <w:abstractNumId w:val="39"/>
  </w:num>
  <w:num w:numId="32" w16cid:durableId="1156148990">
    <w:abstractNumId w:val="22"/>
  </w:num>
  <w:num w:numId="33" w16cid:durableId="1139688911">
    <w:abstractNumId w:val="24"/>
  </w:num>
  <w:num w:numId="34" w16cid:durableId="682517519">
    <w:abstractNumId w:val="16"/>
  </w:num>
  <w:num w:numId="35" w16cid:durableId="1844780121">
    <w:abstractNumId w:val="37"/>
  </w:num>
  <w:num w:numId="36" w16cid:durableId="1866599303">
    <w:abstractNumId w:val="18"/>
  </w:num>
  <w:num w:numId="37" w16cid:durableId="1059982420">
    <w:abstractNumId w:val="40"/>
  </w:num>
  <w:num w:numId="38" w16cid:durableId="1419132893">
    <w:abstractNumId w:val="41"/>
  </w:num>
  <w:num w:numId="39" w16cid:durableId="1806073224">
    <w:abstractNumId w:val="31"/>
  </w:num>
  <w:num w:numId="40" w16cid:durableId="578443330">
    <w:abstractNumId w:val="35"/>
  </w:num>
  <w:num w:numId="41" w16cid:durableId="32266487">
    <w:abstractNumId w:val="17"/>
  </w:num>
  <w:num w:numId="42" w16cid:durableId="21378675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f Arslan">
    <w15:presenceInfo w15:providerId="AD" w15:userId="S::elif.arslan@fhnw.ch::18fcaabf-230d-4c00-afd8-1bac5eaf5d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02"/>
    <w:rsid w:val="000000A1"/>
    <w:rsid w:val="00005391"/>
    <w:rsid w:val="000059EC"/>
    <w:rsid w:val="00014A5F"/>
    <w:rsid w:val="00024A08"/>
    <w:rsid w:val="00027424"/>
    <w:rsid w:val="00032663"/>
    <w:rsid w:val="000327FE"/>
    <w:rsid w:val="00036171"/>
    <w:rsid w:val="00044190"/>
    <w:rsid w:val="00051DED"/>
    <w:rsid w:val="00055B27"/>
    <w:rsid w:val="00056FA1"/>
    <w:rsid w:val="0006026D"/>
    <w:rsid w:val="00063900"/>
    <w:rsid w:val="000639FF"/>
    <w:rsid w:val="00065E0B"/>
    <w:rsid w:val="00066CA3"/>
    <w:rsid w:val="00067A58"/>
    <w:rsid w:val="000708ED"/>
    <w:rsid w:val="000735F3"/>
    <w:rsid w:val="000749E1"/>
    <w:rsid w:val="000878F8"/>
    <w:rsid w:val="00090E6D"/>
    <w:rsid w:val="00091E97"/>
    <w:rsid w:val="00096A1C"/>
    <w:rsid w:val="00096F11"/>
    <w:rsid w:val="000A0533"/>
    <w:rsid w:val="000A20AD"/>
    <w:rsid w:val="000A2BAF"/>
    <w:rsid w:val="000A2D6A"/>
    <w:rsid w:val="000A3C1B"/>
    <w:rsid w:val="000A54B4"/>
    <w:rsid w:val="000B6452"/>
    <w:rsid w:val="000B69DA"/>
    <w:rsid w:val="000B7DC1"/>
    <w:rsid w:val="000C3C7E"/>
    <w:rsid w:val="000C4250"/>
    <w:rsid w:val="000C793E"/>
    <w:rsid w:val="000C7BDE"/>
    <w:rsid w:val="000E46E0"/>
    <w:rsid w:val="000F3736"/>
    <w:rsid w:val="001129F8"/>
    <w:rsid w:val="0011578A"/>
    <w:rsid w:val="00123079"/>
    <w:rsid w:val="0012356A"/>
    <w:rsid w:val="00123BE5"/>
    <w:rsid w:val="001260CF"/>
    <w:rsid w:val="00127890"/>
    <w:rsid w:val="00130E8A"/>
    <w:rsid w:val="0014182D"/>
    <w:rsid w:val="00153BE4"/>
    <w:rsid w:val="00162E1B"/>
    <w:rsid w:val="00170474"/>
    <w:rsid w:val="001806A3"/>
    <w:rsid w:val="00186C90"/>
    <w:rsid w:val="0018776C"/>
    <w:rsid w:val="00197478"/>
    <w:rsid w:val="001A4E9C"/>
    <w:rsid w:val="001D5EC2"/>
    <w:rsid w:val="001E178F"/>
    <w:rsid w:val="001E2BB0"/>
    <w:rsid w:val="001F526E"/>
    <w:rsid w:val="001F70D8"/>
    <w:rsid w:val="002057A8"/>
    <w:rsid w:val="002207C8"/>
    <w:rsid w:val="002208C1"/>
    <w:rsid w:val="002312B1"/>
    <w:rsid w:val="002346FD"/>
    <w:rsid w:val="002364F9"/>
    <w:rsid w:val="00246C7E"/>
    <w:rsid w:val="00246CDF"/>
    <w:rsid w:val="00261560"/>
    <w:rsid w:val="00262A64"/>
    <w:rsid w:val="00262E9B"/>
    <w:rsid w:val="002630AD"/>
    <w:rsid w:val="00263D8B"/>
    <w:rsid w:val="00264D1F"/>
    <w:rsid w:val="00273251"/>
    <w:rsid w:val="002767BD"/>
    <w:rsid w:val="002842C8"/>
    <w:rsid w:val="00284716"/>
    <w:rsid w:val="002903C1"/>
    <w:rsid w:val="00291EE8"/>
    <w:rsid w:val="00297282"/>
    <w:rsid w:val="002A00E7"/>
    <w:rsid w:val="002A48CD"/>
    <w:rsid w:val="002C6C6B"/>
    <w:rsid w:val="002C6D5B"/>
    <w:rsid w:val="002C70D3"/>
    <w:rsid w:val="002E1F00"/>
    <w:rsid w:val="002F0057"/>
    <w:rsid w:val="002F59E8"/>
    <w:rsid w:val="002F6B8B"/>
    <w:rsid w:val="0030054B"/>
    <w:rsid w:val="00312998"/>
    <w:rsid w:val="00314008"/>
    <w:rsid w:val="0032032A"/>
    <w:rsid w:val="00321A55"/>
    <w:rsid w:val="0032384F"/>
    <w:rsid w:val="00327B2A"/>
    <w:rsid w:val="00344018"/>
    <w:rsid w:val="003742DC"/>
    <w:rsid w:val="00387EF6"/>
    <w:rsid w:val="00393C0A"/>
    <w:rsid w:val="00397B01"/>
    <w:rsid w:val="003A223C"/>
    <w:rsid w:val="003A37E3"/>
    <w:rsid w:val="003A461D"/>
    <w:rsid w:val="003A5ED7"/>
    <w:rsid w:val="003A6F12"/>
    <w:rsid w:val="003C2B57"/>
    <w:rsid w:val="003C4E6F"/>
    <w:rsid w:val="003C69F4"/>
    <w:rsid w:val="003C7DA6"/>
    <w:rsid w:val="003D28F3"/>
    <w:rsid w:val="003D2B96"/>
    <w:rsid w:val="003D31F8"/>
    <w:rsid w:val="003D7A88"/>
    <w:rsid w:val="003F7B34"/>
    <w:rsid w:val="00401B94"/>
    <w:rsid w:val="00405518"/>
    <w:rsid w:val="00414C64"/>
    <w:rsid w:val="00425A69"/>
    <w:rsid w:val="00432A38"/>
    <w:rsid w:val="00436E22"/>
    <w:rsid w:val="004427C5"/>
    <w:rsid w:val="00442BDF"/>
    <w:rsid w:val="0044640C"/>
    <w:rsid w:val="0047517D"/>
    <w:rsid w:val="00486481"/>
    <w:rsid w:val="0049673B"/>
    <w:rsid w:val="004A1173"/>
    <w:rsid w:val="004C3810"/>
    <w:rsid w:val="004E3DA7"/>
    <w:rsid w:val="004E48D3"/>
    <w:rsid w:val="004F0BEC"/>
    <w:rsid w:val="004F3572"/>
    <w:rsid w:val="00503347"/>
    <w:rsid w:val="005220BE"/>
    <w:rsid w:val="00522ED2"/>
    <w:rsid w:val="00523252"/>
    <w:rsid w:val="00524DEE"/>
    <w:rsid w:val="005272BE"/>
    <w:rsid w:val="00536C96"/>
    <w:rsid w:val="005374FF"/>
    <w:rsid w:val="0053750A"/>
    <w:rsid w:val="00542F0A"/>
    <w:rsid w:val="00547153"/>
    <w:rsid w:val="0056088F"/>
    <w:rsid w:val="00563153"/>
    <w:rsid w:val="00564FBB"/>
    <w:rsid w:val="005650C3"/>
    <w:rsid w:val="005703CE"/>
    <w:rsid w:val="00571534"/>
    <w:rsid w:val="00575C24"/>
    <w:rsid w:val="00584966"/>
    <w:rsid w:val="00586085"/>
    <w:rsid w:val="00586413"/>
    <w:rsid w:val="005933B6"/>
    <w:rsid w:val="005965D6"/>
    <w:rsid w:val="005B00A5"/>
    <w:rsid w:val="005B2D1E"/>
    <w:rsid w:val="005C0A87"/>
    <w:rsid w:val="005C0ED2"/>
    <w:rsid w:val="005D5AD9"/>
    <w:rsid w:val="005E5F69"/>
    <w:rsid w:val="005F0956"/>
    <w:rsid w:val="005F2678"/>
    <w:rsid w:val="00602C3F"/>
    <w:rsid w:val="00607894"/>
    <w:rsid w:val="00610651"/>
    <w:rsid w:val="00611D46"/>
    <w:rsid w:val="006136B0"/>
    <w:rsid w:val="006161F8"/>
    <w:rsid w:val="00616C13"/>
    <w:rsid w:val="00621680"/>
    <w:rsid w:val="00633063"/>
    <w:rsid w:val="00633764"/>
    <w:rsid w:val="00634CEF"/>
    <w:rsid w:val="0064335F"/>
    <w:rsid w:val="0064430B"/>
    <w:rsid w:val="006458AA"/>
    <w:rsid w:val="00645F5B"/>
    <w:rsid w:val="0064679A"/>
    <w:rsid w:val="006718A8"/>
    <w:rsid w:val="0067354E"/>
    <w:rsid w:val="006A3F6F"/>
    <w:rsid w:val="006A6856"/>
    <w:rsid w:val="006A74F1"/>
    <w:rsid w:val="006B3C3E"/>
    <w:rsid w:val="006C0012"/>
    <w:rsid w:val="006C010B"/>
    <w:rsid w:val="006C37E3"/>
    <w:rsid w:val="006D158D"/>
    <w:rsid w:val="006F651B"/>
    <w:rsid w:val="0070195D"/>
    <w:rsid w:val="00711DDF"/>
    <w:rsid w:val="00713482"/>
    <w:rsid w:val="00717420"/>
    <w:rsid w:val="00720B2B"/>
    <w:rsid w:val="00723A7A"/>
    <w:rsid w:val="00726C10"/>
    <w:rsid w:val="00731650"/>
    <w:rsid w:val="00736036"/>
    <w:rsid w:val="00736D46"/>
    <w:rsid w:val="007461DD"/>
    <w:rsid w:val="00773F2F"/>
    <w:rsid w:val="00775051"/>
    <w:rsid w:val="00786F20"/>
    <w:rsid w:val="00790D83"/>
    <w:rsid w:val="0079521E"/>
    <w:rsid w:val="007A4F66"/>
    <w:rsid w:val="007A677B"/>
    <w:rsid w:val="007B6D8A"/>
    <w:rsid w:val="007C40B3"/>
    <w:rsid w:val="007C4CB2"/>
    <w:rsid w:val="007C4FAE"/>
    <w:rsid w:val="007C59A5"/>
    <w:rsid w:val="007E1B42"/>
    <w:rsid w:val="007F3EFD"/>
    <w:rsid w:val="00801880"/>
    <w:rsid w:val="00803262"/>
    <w:rsid w:val="00816607"/>
    <w:rsid w:val="00821595"/>
    <w:rsid w:val="00826ECD"/>
    <w:rsid w:val="00826EEB"/>
    <w:rsid w:val="00830300"/>
    <w:rsid w:val="00835F47"/>
    <w:rsid w:val="008366DF"/>
    <w:rsid w:val="00841146"/>
    <w:rsid w:val="00842A02"/>
    <w:rsid w:val="008479EA"/>
    <w:rsid w:val="008503E1"/>
    <w:rsid w:val="00853D63"/>
    <w:rsid w:val="00853DA2"/>
    <w:rsid w:val="00855BD8"/>
    <w:rsid w:val="00874C94"/>
    <w:rsid w:val="00875FFA"/>
    <w:rsid w:val="00877856"/>
    <w:rsid w:val="0088469A"/>
    <w:rsid w:val="00884B6A"/>
    <w:rsid w:val="00885722"/>
    <w:rsid w:val="0088751F"/>
    <w:rsid w:val="00893B2C"/>
    <w:rsid w:val="008955EF"/>
    <w:rsid w:val="008A0286"/>
    <w:rsid w:val="008A0FAF"/>
    <w:rsid w:val="008A5280"/>
    <w:rsid w:val="008C11B7"/>
    <w:rsid w:val="008C780F"/>
    <w:rsid w:val="008D09C1"/>
    <w:rsid w:val="008D1E3A"/>
    <w:rsid w:val="008D60FA"/>
    <w:rsid w:val="008E5FDB"/>
    <w:rsid w:val="008F2B3A"/>
    <w:rsid w:val="00901C57"/>
    <w:rsid w:val="00902872"/>
    <w:rsid w:val="00914977"/>
    <w:rsid w:val="00914C91"/>
    <w:rsid w:val="00925B7C"/>
    <w:rsid w:val="00931C75"/>
    <w:rsid w:val="00934333"/>
    <w:rsid w:val="00940110"/>
    <w:rsid w:val="00940F8B"/>
    <w:rsid w:val="00951948"/>
    <w:rsid w:val="0097135C"/>
    <w:rsid w:val="00972ADE"/>
    <w:rsid w:val="0099040F"/>
    <w:rsid w:val="009C4303"/>
    <w:rsid w:val="009D0276"/>
    <w:rsid w:val="009D2A5B"/>
    <w:rsid w:val="009D54FD"/>
    <w:rsid w:val="009D61EB"/>
    <w:rsid w:val="009D67D3"/>
    <w:rsid w:val="009E2184"/>
    <w:rsid w:val="009F11F5"/>
    <w:rsid w:val="009F4BAC"/>
    <w:rsid w:val="00A01C2E"/>
    <w:rsid w:val="00A07E46"/>
    <w:rsid w:val="00A1513B"/>
    <w:rsid w:val="00A16707"/>
    <w:rsid w:val="00A2610F"/>
    <w:rsid w:val="00A26EEE"/>
    <w:rsid w:val="00A3035E"/>
    <w:rsid w:val="00A33E59"/>
    <w:rsid w:val="00A401B6"/>
    <w:rsid w:val="00A57C4B"/>
    <w:rsid w:val="00A60838"/>
    <w:rsid w:val="00A63151"/>
    <w:rsid w:val="00A70E4D"/>
    <w:rsid w:val="00A747B3"/>
    <w:rsid w:val="00A82669"/>
    <w:rsid w:val="00A91053"/>
    <w:rsid w:val="00A929E7"/>
    <w:rsid w:val="00AA1908"/>
    <w:rsid w:val="00AA7EC0"/>
    <w:rsid w:val="00AB749B"/>
    <w:rsid w:val="00AB7972"/>
    <w:rsid w:val="00AC0B78"/>
    <w:rsid w:val="00AD2C29"/>
    <w:rsid w:val="00AD62DA"/>
    <w:rsid w:val="00AE29D9"/>
    <w:rsid w:val="00AE61D9"/>
    <w:rsid w:val="00AF4FDC"/>
    <w:rsid w:val="00AF5705"/>
    <w:rsid w:val="00AF707B"/>
    <w:rsid w:val="00B21087"/>
    <w:rsid w:val="00B26A0C"/>
    <w:rsid w:val="00B453B6"/>
    <w:rsid w:val="00B45470"/>
    <w:rsid w:val="00B55C5C"/>
    <w:rsid w:val="00B76F83"/>
    <w:rsid w:val="00B77F13"/>
    <w:rsid w:val="00B82360"/>
    <w:rsid w:val="00B82E12"/>
    <w:rsid w:val="00B856F1"/>
    <w:rsid w:val="00B95BD6"/>
    <w:rsid w:val="00BA1995"/>
    <w:rsid w:val="00BA2B76"/>
    <w:rsid w:val="00BA2EA0"/>
    <w:rsid w:val="00BA3D97"/>
    <w:rsid w:val="00BA5EA3"/>
    <w:rsid w:val="00BA70E0"/>
    <w:rsid w:val="00BB45F5"/>
    <w:rsid w:val="00BC38DA"/>
    <w:rsid w:val="00BC4E9C"/>
    <w:rsid w:val="00BD3C3E"/>
    <w:rsid w:val="00BE3748"/>
    <w:rsid w:val="00BF1DBF"/>
    <w:rsid w:val="00C1213F"/>
    <w:rsid w:val="00C135D9"/>
    <w:rsid w:val="00C13C82"/>
    <w:rsid w:val="00C26358"/>
    <w:rsid w:val="00C41005"/>
    <w:rsid w:val="00C46D53"/>
    <w:rsid w:val="00C563B4"/>
    <w:rsid w:val="00C643C4"/>
    <w:rsid w:val="00C703CD"/>
    <w:rsid w:val="00C76355"/>
    <w:rsid w:val="00CA158D"/>
    <w:rsid w:val="00CA4521"/>
    <w:rsid w:val="00CB1D91"/>
    <w:rsid w:val="00CB2CD8"/>
    <w:rsid w:val="00CC43C2"/>
    <w:rsid w:val="00CC6B48"/>
    <w:rsid w:val="00CD3529"/>
    <w:rsid w:val="00CD4166"/>
    <w:rsid w:val="00CD56FB"/>
    <w:rsid w:val="00CD6C50"/>
    <w:rsid w:val="00CF060D"/>
    <w:rsid w:val="00D00B3F"/>
    <w:rsid w:val="00D021A7"/>
    <w:rsid w:val="00D15224"/>
    <w:rsid w:val="00D176C8"/>
    <w:rsid w:val="00D20A16"/>
    <w:rsid w:val="00D20F2A"/>
    <w:rsid w:val="00D247E1"/>
    <w:rsid w:val="00D30B85"/>
    <w:rsid w:val="00D319DA"/>
    <w:rsid w:val="00D32C44"/>
    <w:rsid w:val="00D37C0E"/>
    <w:rsid w:val="00D4069F"/>
    <w:rsid w:val="00D55A62"/>
    <w:rsid w:val="00D55B3B"/>
    <w:rsid w:val="00D57F47"/>
    <w:rsid w:val="00D6760D"/>
    <w:rsid w:val="00D77AE9"/>
    <w:rsid w:val="00D86700"/>
    <w:rsid w:val="00DA2D78"/>
    <w:rsid w:val="00DA6A34"/>
    <w:rsid w:val="00DB17B0"/>
    <w:rsid w:val="00DB191C"/>
    <w:rsid w:val="00DB6137"/>
    <w:rsid w:val="00DC1D90"/>
    <w:rsid w:val="00DD1C98"/>
    <w:rsid w:val="00DD3887"/>
    <w:rsid w:val="00DD3ED0"/>
    <w:rsid w:val="00DD5287"/>
    <w:rsid w:val="00DE15B9"/>
    <w:rsid w:val="00E03C9C"/>
    <w:rsid w:val="00E17A5E"/>
    <w:rsid w:val="00E2080D"/>
    <w:rsid w:val="00E21456"/>
    <w:rsid w:val="00E21ABD"/>
    <w:rsid w:val="00E26891"/>
    <w:rsid w:val="00E32028"/>
    <w:rsid w:val="00E449C1"/>
    <w:rsid w:val="00E537DE"/>
    <w:rsid w:val="00E54BB6"/>
    <w:rsid w:val="00E60A65"/>
    <w:rsid w:val="00E668C9"/>
    <w:rsid w:val="00E77450"/>
    <w:rsid w:val="00E801C7"/>
    <w:rsid w:val="00E8087F"/>
    <w:rsid w:val="00E82EF0"/>
    <w:rsid w:val="00E969EC"/>
    <w:rsid w:val="00EA7588"/>
    <w:rsid w:val="00EC2ED1"/>
    <w:rsid w:val="00EC4AB7"/>
    <w:rsid w:val="00EC5D8F"/>
    <w:rsid w:val="00EF1748"/>
    <w:rsid w:val="00EF2D07"/>
    <w:rsid w:val="00F0344A"/>
    <w:rsid w:val="00F204C8"/>
    <w:rsid w:val="00F27B0B"/>
    <w:rsid w:val="00F37CE7"/>
    <w:rsid w:val="00F50AA2"/>
    <w:rsid w:val="00F52CD2"/>
    <w:rsid w:val="00F575CB"/>
    <w:rsid w:val="00F825A5"/>
    <w:rsid w:val="00F94F78"/>
    <w:rsid w:val="00FA5078"/>
    <w:rsid w:val="00FB3E57"/>
    <w:rsid w:val="00FC0606"/>
    <w:rsid w:val="00FC571A"/>
    <w:rsid w:val="00FC5A29"/>
    <w:rsid w:val="00FC7FA3"/>
    <w:rsid w:val="00FD71F2"/>
    <w:rsid w:val="00FD73B7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2208C1"/>
    <w:rPr>
      <w:rFonts w:ascii="Arial" w:hAnsi="Arial"/>
      <w:sz w:val="22"/>
      <w:szCs w:val="24"/>
    </w:rPr>
  </w:style>
  <w:style w:type="paragraph" w:styleId="berarbeitung">
    <w:name w:val="Revision"/>
    <w:hidden/>
    <w:uiPriority w:val="99"/>
    <w:semiHidden/>
    <w:rsid w:val="00CC6B4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5310FA4BA7EE4EB85203465CD06E84" ma:contentTypeVersion="11" ma:contentTypeDescription="Ein neues Dokument erstellen." ma:contentTypeScope="" ma:versionID="dcda06d7902090ddbb69be34bf4f59b5">
  <xsd:schema xmlns:xsd="http://www.w3.org/2001/XMLSchema" xmlns:xs="http://www.w3.org/2001/XMLSchema" xmlns:p="http://schemas.microsoft.com/office/2006/metadata/properties" xmlns:ns2="5bb6cf1e-781f-4cfe-9692-d5d3f021aa4c" xmlns:ns3="a85fa41f-78bd-4d46-ae3a-58d806f5ce00" targetNamespace="http://schemas.microsoft.com/office/2006/metadata/properties" ma:root="true" ma:fieldsID="e8d8276a49f9b045766d49e7205abd91" ns2:_="" ns3:_="">
    <xsd:import namespace="5bb6cf1e-781f-4cfe-9692-d5d3f021aa4c"/>
    <xsd:import namespace="a85fa41f-78bd-4d46-ae3a-58d806f5c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6cf1e-781f-4cfe-9692-d5d3f021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7873907d-d049-4c15-acb6-7b8f2d6df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a41f-78bd-4d46-ae3a-58d806f5ce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cf08b4e-3b1a-4f7a-9f51-e091712e53ff}" ma:internalName="TaxCatchAll" ma:showField="CatchAllData" ma:web="a85fa41f-78bd-4d46-ae3a-58d806f5ce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5bb6cf1e-781f-4cfe-9692-d5d3f021aa4c" xsi:nil="true"/>
    <TaxCatchAll xmlns="a85fa41f-78bd-4d46-ae3a-58d806f5ce00" xsi:nil="true"/>
    <lcf76f155ced4ddcb4097134ff3c332f xmlns="5bb6cf1e-781f-4cfe-9692-d5d3f021aa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5F29CA-4A52-5845-BB80-8350C308D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E888F-D5F8-4910-8C6A-1CFEA234931F}"/>
</file>

<file path=customXml/itemProps3.xml><?xml version="1.0" encoding="utf-8"?>
<ds:datastoreItem xmlns:ds="http://schemas.openxmlformats.org/officeDocument/2006/customXml" ds:itemID="{5E8CF289-B111-4D82-BE71-5CD7505A457F}"/>
</file>

<file path=customXml/itemProps4.xml><?xml version="1.0" encoding="utf-8"?>
<ds:datastoreItem xmlns:ds="http://schemas.openxmlformats.org/officeDocument/2006/customXml" ds:itemID="{3558D240-E5A2-4CCB-9E5C-9284E6397642}"/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3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Arslan</dc:creator>
  <cp:lastModifiedBy>Elif Arslan</cp:lastModifiedBy>
  <cp:revision>4</cp:revision>
  <cp:lastPrinted>2023-05-24T12:29:00Z</cp:lastPrinted>
  <dcterms:created xsi:type="dcterms:W3CDTF">2023-05-07T14:39:00Z</dcterms:created>
  <dcterms:modified xsi:type="dcterms:W3CDTF">2023-05-24T12:29:00Z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0x0101000C5310FA4BA7EE4EB85203465CD06E84</vt:lpwstr>
  </property>
</Properties>
</file>